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5" w:rsidRPr="00727B52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</w:pPr>
      <w:r w:rsidRPr="00727B52">
        <w:rPr>
          <w:rFonts w:ascii="Times New Roman" w:eastAsia="Times New Roman" w:hAnsi="Times New Roman" w:cs="Times New Roman"/>
          <w:b/>
          <w:color w:val="1E2120"/>
          <w:sz w:val="26"/>
          <w:szCs w:val="26"/>
        </w:rPr>
        <w:t>ПРИНЯТО:</w:t>
      </w:r>
      <w:r w:rsidRPr="00727B52">
        <w:rPr>
          <w:rFonts w:ascii="Times New Roman" w:eastAsia="Times New Roman" w:hAnsi="Times New Roman" w:cs="Times New Roman"/>
          <w:b/>
          <w:color w:val="1E2120"/>
          <w:sz w:val="26"/>
          <w:szCs w:val="26"/>
        </w:rPr>
        <w:br/>
      </w:r>
      <w:r w:rsidRPr="000A3995">
        <w:rPr>
          <w:rFonts w:ascii="Times New Roman" w:eastAsia="Times New Roman" w:hAnsi="Times New Roman" w:cs="Times New Roman"/>
          <w:color w:val="1E2120"/>
          <w:sz w:val="26"/>
          <w:szCs w:val="26"/>
        </w:rPr>
        <w:t>на Педагогичес</w:t>
      </w:r>
      <w:r w:rsidR="00753677">
        <w:rPr>
          <w:rFonts w:ascii="Times New Roman" w:eastAsia="Times New Roman" w:hAnsi="Times New Roman" w:cs="Times New Roman"/>
          <w:color w:val="1E2120"/>
          <w:sz w:val="26"/>
          <w:szCs w:val="26"/>
        </w:rPr>
        <w:t>ком совете</w:t>
      </w:r>
      <w:r w:rsidR="00753677">
        <w:rPr>
          <w:rFonts w:ascii="Times New Roman" w:eastAsia="Times New Roman" w:hAnsi="Times New Roman" w:cs="Times New Roman"/>
          <w:color w:val="1E2120"/>
          <w:sz w:val="26"/>
          <w:szCs w:val="26"/>
        </w:rPr>
        <w:br/>
        <w:t>МКДОУ детского сада «Сказка»</w:t>
      </w:r>
      <w:r w:rsidR="00727B52">
        <w:rPr>
          <w:rFonts w:ascii="Times New Roman" w:eastAsia="Times New Roman" w:hAnsi="Times New Roman" w:cs="Times New Roman"/>
          <w:color w:val="1E2120"/>
          <w:sz w:val="26"/>
          <w:szCs w:val="26"/>
        </w:rPr>
        <w:br/>
      </w:r>
      <w:r w:rsidR="00727B52" w:rsidRPr="00727B52"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  <w:t xml:space="preserve">Протокол № 3 от «18» января  </w:t>
      </w:r>
      <w:r w:rsidRPr="00727B52"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  <w:t>2021 г.</w:t>
      </w:r>
    </w:p>
    <w:p w:rsidR="000A3995" w:rsidRPr="00727B52" w:rsidRDefault="008212F0" w:rsidP="000A3995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                                                                                                                </w:t>
      </w:r>
      <w:r w:rsidR="000A3995" w:rsidRPr="00727B52">
        <w:rPr>
          <w:rFonts w:ascii="Times New Roman" w:eastAsia="Times New Roman" w:hAnsi="Times New Roman" w:cs="Times New Roman"/>
          <w:b/>
          <w:color w:val="1E2120"/>
          <w:sz w:val="26"/>
          <w:szCs w:val="26"/>
        </w:rPr>
        <w:t>УТВЕРЖДЕНО:</w:t>
      </w:r>
      <w:r w:rsidR="000A3995" w:rsidRPr="00727B52">
        <w:rPr>
          <w:rFonts w:ascii="Times New Roman" w:eastAsia="Times New Roman" w:hAnsi="Times New Roman" w:cs="Times New Roman"/>
          <w:b/>
          <w:color w:val="1E212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                                                          </w:t>
      </w:r>
      <w:r w:rsidR="00727B52"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                       </w:t>
      </w:r>
      <w:r w:rsidR="000A3995" w:rsidRPr="000A3995">
        <w:rPr>
          <w:rFonts w:ascii="Times New Roman" w:eastAsia="Times New Roman" w:hAnsi="Times New Roman" w:cs="Times New Roman"/>
          <w:color w:val="1E2120"/>
          <w:sz w:val="26"/>
          <w:szCs w:val="26"/>
        </w:rPr>
        <w:t>Заведующий</w:t>
      </w:r>
      <w:r w:rsidR="00DE5CFB">
        <w:rPr>
          <w:rFonts w:ascii="Times New Roman" w:eastAsia="Times New Roman" w:hAnsi="Times New Roman" w:cs="Times New Roman"/>
          <w:color w:val="1E2120"/>
          <w:sz w:val="26"/>
          <w:szCs w:val="26"/>
        </w:rPr>
        <w:t>:</w:t>
      </w:r>
      <w:r w:rsidR="00753677">
        <w:rPr>
          <w:rFonts w:ascii="Times New Roman" w:eastAsia="Times New Roman" w:hAnsi="Times New Roman" w:cs="Times New Roman"/>
          <w:color w:val="1E2120"/>
          <w:sz w:val="26"/>
          <w:szCs w:val="26"/>
        </w:rPr>
        <w:t>Абрамова Ж.В.</w:t>
      </w:r>
      <w:r w:rsidR="000A3995" w:rsidRPr="000A3995">
        <w:rPr>
          <w:rFonts w:ascii="Times New Roman" w:eastAsia="Times New Roman" w:hAnsi="Times New Roman" w:cs="Times New Roman"/>
          <w:color w:val="1E212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                                                       </w:t>
      </w:r>
      <w:r w:rsidR="00727B52"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 </w:t>
      </w:r>
      <w:r w:rsidR="00727B52" w:rsidRPr="00727B52"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  <w:t xml:space="preserve">Приказ № 6  от «18 » января </w:t>
      </w:r>
      <w:r w:rsidR="000A3995" w:rsidRPr="00727B52"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  <w:t>2021 г.</w:t>
      </w:r>
    </w:p>
    <w:p w:rsidR="008212F0" w:rsidRPr="00727B52" w:rsidRDefault="008212F0" w:rsidP="000A3995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6"/>
          <w:szCs w:val="26"/>
          <w:u w:val="single"/>
        </w:rPr>
      </w:pPr>
    </w:p>
    <w:p w:rsidR="000A3995" w:rsidRPr="000A3995" w:rsidRDefault="000A3995" w:rsidP="000A39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t>Положение</w:t>
      </w:r>
      <w:r w:rsidRPr="000A3995">
        <w:rPr>
          <w:rFonts w:ascii="Times New Roman" w:eastAsia="Times New Roman" w:hAnsi="Times New Roman" w:cs="Times New Roman"/>
          <w:b/>
          <w:bCs/>
          <w:color w:val="1E2120"/>
          <w:sz w:val="26"/>
          <w:szCs w:val="26"/>
        </w:rPr>
        <w:br/>
        <w:t>об организации питания воспитанников ДОУ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color w:val="1E2120"/>
          <w:sz w:val="26"/>
          <w:szCs w:val="26"/>
        </w:rPr>
        <w:t xml:space="preserve">  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Pr="000A3995">
        <w:rPr>
          <w:rFonts w:ascii="Times New Roman" w:eastAsia="Times New Roman" w:hAnsi="Times New Roman" w:cs="Times New Roman"/>
          <w:iCs/>
          <w:sz w:val="26"/>
          <w:szCs w:val="26"/>
        </w:rPr>
        <w:t>Положение по организации питания в Муниципальном казенном дошкольном образовательном учреждении детском саду «Сказка» (</w:t>
      </w:r>
      <w:proofErr w:type="spellStart"/>
      <w:r w:rsidRPr="000A3995">
        <w:rPr>
          <w:rFonts w:ascii="Times New Roman" w:eastAsia="Times New Roman" w:hAnsi="Times New Roman" w:cs="Times New Roman"/>
          <w:iCs/>
          <w:sz w:val="26"/>
          <w:szCs w:val="26"/>
        </w:rPr>
        <w:t>далее-ДОУ</w:t>
      </w:r>
      <w:proofErr w:type="spellEnd"/>
      <w:r w:rsidRPr="000A3995">
        <w:rPr>
          <w:rFonts w:ascii="Times New Roman" w:eastAsia="Times New Roman" w:hAnsi="Times New Roman" w:cs="Times New Roman"/>
          <w:iCs/>
          <w:sz w:val="26"/>
          <w:szCs w:val="26"/>
        </w:rPr>
        <w:t>)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разработано в соответствии с Федеральным Законом № 273-ФЗ от 29.12.2012г «Об образовании в Российской Федерации» с изменениями от 8 декабря 2020 года, санитарно-эпидемиологическими правилами и нормами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и обучения, отдыха и оздоровления детей и молодежи», Приказом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России № 213н и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Уставом дошкольного образовательного учреждения.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1.2. Данное </w:t>
      </w:r>
      <w:r w:rsidRPr="000A3995">
        <w:rPr>
          <w:rFonts w:ascii="Times New Roman" w:eastAsia="Times New Roman" w:hAnsi="Times New Roman" w:cs="Times New Roman"/>
          <w:bCs/>
          <w:sz w:val="26"/>
          <w:szCs w:val="26"/>
        </w:rPr>
        <w:t>Положение об организации питания воспитанников в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организации питания в дошкольном образовательном учреждении.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1.3. </w:t>
      </w:r>
      <w:proofErr w:type="gramStart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об организации питания воспитанников ДОУ определяет основные цели и задачи организации питания в детском саду, устанавливает требования к организации питания детей, порядок поставки продуктов, условия и сроки их хранения, нормы питания, регламентирует порядок организации и учета питания, ответственность и контроль, а также финансирование расходов на питание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и документацию.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1.4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A3995">
        <w:rPr>
          <w:rFonts w:ascii="Times New Roman" w:eastAsia="Times New Roman" w:hAnsi="Times New Roman" w:cs="Times New Roman"/>
          <w:sz w:val="26"/>
          <w:szCs w:val="26"/>
        </w:rPr>
        <w:t>Закупка и поставка продуктов питания осуществляется в порядке, установленном Положением о питании в ДОУ, Федеральным законом № 44-ФЗ от 05.04.2013г с изменениями на 30 декабря 2020 года «О контрактной системе в сфере закупок товаров, работ, услуг для обеспечения государственных и муниципальных нужд» на договорной основе, как за счет средств бюджета, так и за счет средств платы родителей (законных представителей) за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присмотр и уход за детьми в дошкольном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образовательном учреждении.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1.5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 Организация питания в детском саду осуществляется штатными работниками ДОУ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3995" w:rsidRPr="000A3995" w:rsidRDefault="000A3995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цели и задачи организации питания в ДОУ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2.1.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воспитанников, осуществления контроля необходимых условий для организации питания, а также соблюдения условий приобретения и хранения продуктов в ДОУ.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2.2.</w:t>
      </w:r>
      <w:r w:rsidR="000F63E4">
        <w:rPr>
          <w:rFonts w:ascii="Times New Roman" w:eastAsia="Times New Roman" w:hAnsi="Times New Roman" w:cs="Times New Roman"/>
          <w:sz w:val="26"/>
          <w:szCs w:val="26"/>
        </w:rPr>
        <w:t>Основными задачами при организации питания воспитанников ДОУ является: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обеспечение воспитанников питанием, соответствующим возрастным физиологическим потребностям в рациональном и сбалансированном питании;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гарантированное качество и безопасность питания и пищевых продуктов, используемых в питании;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предупреждение (профилактика) среди воспитанников ДОУ инфекционных и неинфекционных заболеваний, связанных с фактором питания;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пропаганда принципов здорового и полноценного питания;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0A3995" w:rsidRPr="000A3995" w:rsidRDefault="000A3995" w:rsidP="000A399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разработка и соблюдение нормативно-правовых актов ДОУ в части организации и обеспечения качественного питания в ДОУ.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3. Требования к организации питания воспитанников ДОУ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3.1. ДОУ обеспечивает гарантированное сбалансированное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3.2. Требования к деятельности по формированию рациона и организации питания детей в ДОУ, производству, реализации, организации потребления продукции общественного пит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ания для детей, посещающих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,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3.3.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ны иметь соответствующие маркировки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4. Порядок поставки продуктов в ДОУ</w:t>
      </w:r>
    </w:p>
    <w:p w:rsidR="000A3995" w:rsidRPr="000A3995" w:rsidRDefault="000A3995" w:rsidP="000A3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48236B" w:rsidRDefault="000A3995" w:rsidP="004823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4.1. Порядок поставки продуктов определяется муниципальным контрактом между поставщиком и ДОУ.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4.2. Поставщик поставляет товар отдельными партиями по заявкам ДОУ, с момента подписания контракта.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4.3. Поставка товара осуществляется путем его доставки поставщиком на склад ДОУ.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4.4. Товар передается в соответствии с заявкой ДОУ, содержащей дату поставки, наименование и количество товара, подлежащего доставке.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4.5. Транспортировку пищевых продуктов проводят в условиях, обеспечивающих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lastRenderedPageBreak/>
        <w:t>их сохранность и предохраняющих от загрязнения. Доставка пищевых продуктов осуществляется специализированным транспортом.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4.6. Товар должен быть упакован надлежащим образом, обеспечивающим его сохранность при перевозке и хранении.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4.7. На упаковку (тару) товара должна быть нанесена маркировка в соответствии с требованиями законодательства Российской Федерации.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4.8. Продукция поставляется в одноразовой упаковке (таре) производителя.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4.9. Вместе с товаром поставщик передает документы на него, указанные в спецификации.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4.10. 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ДОУ, который хранится в течение года.</w:t>
      </w:r>
    </w:p>
    <w:p w:rsidR="000A3995" w:rsidRPr="000A3995" w:rsidRDefault="000A3995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4823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5. Условия и сроки хранения продуктов</w:t>
      </w:r>
    </w:p>
    <w:p w:rsid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5.1. Доставка и хранение продуктов питания должны находиться под строгим контролем заведующего и медицинских работников ДОУ, так как от этого зависит качество приготовляемой пищи.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5.2. Пищев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ые продукты, поступающие в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, имеют документы, подтверждающие их происхождение, качество и безопасность.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5.3.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5.4. 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5.5.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5.6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.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обеспечено холодильными камерами. Кроме этого, имеются кладовые для хранения сухих продуктов, таких как мука, сахар, крупы,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 xml:space="preserve"> макароны, кондитерские изделия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и для овощей.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5.7. Складские помещения и холодильные камеры необходимо содержать в чистоте, хорошо проветривать.</w:t>
      </w:r>
    </w:p>
    <w:p w:rsidR="0048236B" w:rsidRPr="000A3995" w:rsidRDefault="0048236B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236B" w:rsidRDefault="000A3995" w:rsidP="004823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Нормы питания и физиологических потребностей детей </w:t>
      </w:r>
    </w:p>
    <w:p w:rsidR="000A3995" w:rsidRPr="000A3995" w:rsidRDefault="000A3995" w:rsidP="004823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в пищевых веществах</w:t>
      </w:r>
    </w:p>
    <w:p w:rsidR="0048236B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6.1. Воспитанники ДОУ получают  четырех разовое питание.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6.2. Объём </w:t>
      </w:r>
      <w:proofErr w:type="gramStart"/>
      <w:r w:rsidRPr="000A3995">
        <w:rPr>
          <w:rFonts w:ascii="Times New Roman" w:eastAsia="Times New Roman" w:hAnsi="Times New Roman" w:cs="Times New Roman"/>
          <w:sz w:val="26"/>
          <w:szCs w:val="26"/>
        </w:rPr>
        <w:t>пищи</w:t>
      </w:r>
      <w:proofErr w:type="gram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и выход блюд  строго соответствуют возрасту ребёнка.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6.3. Питание в ДОУ осуществляется с учетом примерного десятидневного меню, разработанного на основе физиологических потребностей в питании детей дошкольного возраста, утверждённого заведующим 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ДОУ.</w:t>
      </w:r>
    </w:p>
    <w:p w:rsid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6.4. На основе примерного меню составляется ежедневное меню-требование и утверждается заведую</w:t>
      </w:r>
      <w:r w:rsidR="0048236B">
        <w:rPr>
          <w:rFonts w:ascii="Times New Roman" w:eastAsia="Times New Roman" w:hAnsi="Times New Roman" w:cs="Times New Roman"/>
          <w:sz w:val="26"/>
          <w:szCs w:val="26"/>
        </w:rPr>
        <w:t>щим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6.5. 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При составлении меню-требования для детей в возрасте от 1 года до 7 лет учитывается: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среднесуточный набор продуктов для каждой возрастной группы;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объём блюд для каждой группы;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нормы физиологических потребностей;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нормы потерь при холодной и тепловой обработке продуктов;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выход готовых блюд;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нормы взаимозаменяемости продуктов при приготовлении блюд;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требования </w:t>
      </w:r>
      <w:proofErr w:type="spell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0A3995" w:rsidRDefault="00F44981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6.6. При наличии детей в ДОУ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, имеющих рекомендации по специальному питанию, в меню-требование обязательно включаются блюда диетического питания.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>6.7. Меню-требование является основным документом для пригото</w:t>
      </w:r>
      <w:r>
        <w:rPr>
          <w:rFonts w:ascii="Times New Roman" w:eastAsia="Times New Roman" w:hAnsi="Times New Roman" w:cs="Times New Roman"/>
          <w:sz w:val="26"/>
          <w:szCs w:val="26"/>
        </w:rPr>
        <w:t>вления пищи на пищеблоке ДОУ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6.8. Вносить изменения в утверждённое меню-раскладку, без </w:t>
      </w:r>
      <w:r>
        <w:rPr>
          <w:rFonts w:ascii="Times New Roman" w:eastAsia="Times New Roman" w:hAnsi="Times New Roman" w:cs="Times New Roman"/>
          <w:sz w:val="26"/>
          <w:szCs w:val="26"/>
        </w:rPr>
        <w:t>согласования с заведующим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, запрещается.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>6.9. При необходимости внесения изменений в меню (несвоевременный завоз продуктов, недоброкачественность продукта) медицинской сестрой ДОУ составляется объяснительная записка с указанием причины. В меню-раскладку вносятся изменения и заверяются по</w:t>
      </w:r>
      <w:r>
        <w:rPr>
          <w:rFonts w:ascii="Times New Roman" w:eastAsia="Times New Roman" w:hAnsi="Times New Roman" w:cs="Times New Roman"/>
          <w:sz w:val="26"/>
          <w:szCs w:val="26"/>
        </w:rPr>
        <w:t>дписью заведующего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Исправления в меню-раскладке не допускаются.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  <w:t>6.10. Для обеспечения преемственности питания родителей (законных представителей) информируют об ассортименте питания ребёнка, вывешивается меню на раздаче и в приёмных групп.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44981" w:rsidRPr="000A3995" w:rsidRDefault="00F44981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Default="00F44981" w:rsidP="00F44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7. Организация питания в ДОУ.</w:t>
      </w:r>
    </w:p>
    <w:p w:rsidR="00F44981" w:rsidRPr="000A3995" w:rsidRDefault="00F44981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7.1. Контроль организации питания воспитанников ДОУ, соблюдения меню-требования осу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ществляет заведующий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7.2. 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В ДОУ созданы следующие условия для организации питания: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наличие производственных помещений для хранения и приготовления пищи, полностью оснащенных необходимым технологическим оборудованием и инвентарем;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наличие помещений для приема пищи, оснащенных соответствующей мебелью.</w:t>
      </w:r>
    </w:p>
    <w:p w:rsidR="000A3995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7.3. Выдача готовой пищи разрешается только после проведения контроля </w:t>
      </w:r>
      <w:proofErr w:type="spellStart"/>
      <w:r w:rsidRPr="000A3995">
        <w:rPr>
          <w:rFonts w:ascii="Times New Roman" w:eastAsia="Times New Roman" w:hAnsi="Times New Roman" w:cs="Times New Roman"/>
          <w:sz w:val="26"/>
          <w:szCs w:val="26"/>
        </w:rPr>
        <w:t>бракеражной</w:t>
      </w:r>
      <w:proofErr w:type="spellEnd"/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7.4. Масса порционных блюд должна соответствовать выходу блюда, указанному в меню.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7.5.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Выд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ача пищи на группы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строго по графику.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 xml:space="preserve">7.6. Непосредственно после приготовления пищи отбирается суточная проба готовой продукции (все готовые блюда). 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Суточные пробы отбираются в объеме: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порционные блюда - в полном объеме;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холодные закуски, первые блюда, гарниры и напитки (третьи блюда) - в количестве не менее 100 г;</w:t>
      </w:r>
    </w:p>
    <w:p w:rsidR="000A3995" w:rsidRPr="000A3995" w:rsidRDefault="00F44981" w:rsidP="00F449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порционные вторые блюда, биточки, котлеты, колбаса и т.д. оставляют поштучно, целиком (в объеме одной порции).</w:t>
      </w:r>
    </w:p>
    <w:p w:rsidR="00F44981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7.7.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°С. Посуда с пробами маркируется с указанием наименования приема пищи и датой отбора. Контроль правильности отбора и хранения суточной пробы осуществляется ответственным лицом.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7.8. Меню-требование является основным документом для приготовлени</w:t>
      </w:r>
      <w:r w:rsidR="00F44981">
        <w:rPr>
          <w:rFonts w:ascii="Times New Roman" w:eastAsia="Times New Roman" w:hAnsi="Times New Roman" w:cs="Times New Roman"/>
          <w:sz w:val="26"/>
          <w:szCs w:val="26"/>
        </w:rPr>
        <w:t>я пищи на пищеблоке 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</w:r>
      <w:r w:rsidR="00FC7BBC">
        <w:rPr>
          <w:rFonts w:ascii="Times New Roman" w:eastAsia="Times New Roman" w:hAnsi="Times New Roman" w:cs="Times New Roman"/>
          <w:sz w:val="26"/>
          <w:szCs w:val="26"/>
        </w:rPr>
        <w:t>7.9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>. В целях профилактики гиповитаминозов, непосредственно перед раздачей, медицинским работником дошкольного образовательного учреждения осуществляется С-витаминизация III блюда.</w:t>
      </w:r>
    </w:p>
    <w:p w:rsidR="00FC7BBC" w:rsidRPr="00753677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7.10</w:t>
      </w:r>
      <w:proofErr w:type="gramStart"/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В</w:t>
      </w:r>
      <w:proofErr w:type="gramEnd"/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компетенцию заведующего по организации питания входит: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ежедневное утверждение меню-требования;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контроль состояния производственной базы пищеблока, замена устаревшего оборудования, его ремонт и обеспечение запасными частями;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капитальный и текущий ремонт помещений пищеблока;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контроль соблюдения требований санитарно-эпидемиологических правил и норм;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обеспечение пищеблока детского сада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0A3995" w:rsidRPr="000A3995" w:rsidRDefault="00FC7BBC" w:rsidP="00FC7B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заключение контрактов на поставку продуктов питания поставщиком.</w:t>
      </w:r>
    </w:p>
    <w:p w:rsidR="000A3995" w:rsidRPr="00753677" w:rsidRDefault="00FC7BBC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7.11</w:t>
      </w:r>
      <w:r w:rsidR="000A3995"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>Работа по организации питания детей в группах осуществляется под руководством воспитателя и заключается:</w:t>
      </w:r>
      <w:r w:rsidR="000A3995" w:rsidRPr="0075367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 создании безопасных условий при подготовке и во время приема пищи;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 формировании культурно-гигиенических навыков во время приема пищи детьми.</w:t>
      </w:r>
    </w:p>
    <w:p w:rsidR="000A3995" w:rsidRPr="000A3995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Привлекать воспитанник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к получению пищи с пищеблока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категорически запрещается.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7.13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Перед раздачей пищи детям</w:t>
      </w:r>
      <w:ins w:id="0" w:author="Unknown">
        <w:r w:rsidR="000A3995" w:rsidRPr="000A399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</w:ins>
      <w:r w:rsidR="00200377">
        <w:rPr>
          <w:rFonts w:ascii="Times New Roman" w:eastAsia="Times New Roman" w:hAnsi="Times New Roman" w:cs="Times New Roman"/>
          <w:sz w:val="26"/>
          <w:szCs w:val="26"/>
          <w:u w:val="single"/>
        </w:rPr>
        <w:t>младший</w:t>
      </w:r>
      <w:ins w:id="1" w:author="Unknown">
        <w:r w:rsidR="000A3995" w:rsidRPr="000A399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</w:ins>
      <w:r>
        <w:rPr>
          <w:rFonts w:ascii="Times New Roman" w:eastAsia="Times New Roman" w:hAnsi="Times New Roman" w:cs="Times New Roman"/>
          <w:sz w:val="26"/>
          <w:szCs w:val="26"/>
          <w:u w:val="single"/>
        </w:rPr>
        <w:t>воспитател</w:t>
      </w:r>
      <w:r w:rsidR="00200377">
        <w:rPr>
          <w:rFonts w:ascii="Times New Roman" w:eastAsia="Times New Roman" w:hAnsi="Times New Roman" w:cs="Times New Roman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обязан: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промыть столы горячей водой с мылом;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тщательно вымыть руки;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надеть специальную одежду для получения и раздачи пищи;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проветрить помещение;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сервировать столы в соответствии с приемом пищи.</w:t>
      </w:r>
    </w:p>
    <w:p w:rsidR="000A3995" w:rsidRPr="000A3995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7.14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К сервировке столов могут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привлекаться дети с 3 лет.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7.15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Во время раздачи пищи категорически запрещается нахождение восп</w:t>
      </w:r>
      <w:r>
        <w:rPr>
          <w:rFonts w:ascii="Times New Roman" w:eastAsia="Times New Roman" w:hAnsi="Times New Roman" w:cs="Times New Roman"/>
          <w:sz w:val="26"/>
          <w:szCs w:val="26"/>
        </w:rPr>
        <w:t>итанников в обеденной зоне.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7.16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Подача блюд и прием пищи в обед осуществляется в следующем порядке: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во время сервировки столов на столы ставятся хлебные тарелки с хлебом;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разливают III блюдо;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подается первое блюдо;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дети рассаживаются за столы и начинают прием пищи;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 мере употребления воспитанниками ДОУ блюда, помощник воспитателя убирает со столов салатники;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дети приступают к приему первого блюда;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 окончании, помощник воспитателя убирает со столов тарелки из-под первого;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подается второе блюдо;</w:t>
      </w:r>
    </w:p>
    <w:p w:rsidR="000A3995" w:rsidRPr="000A3995" w:rsidRDefault="00753677" w:rsidP="00753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прием пищи заканчивается приемом третьего блюда.</w:t>
      </w:r>
    </w:p>
    <w:p w:rsidR="000A3995" w:rsidRPr="000A3995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7.17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В группах раннего возраста детей, у которых не сформирован навык самостоятельного приема пищи, докармливают.</w:t>
      </w:r>
    </w:p>
    <w:p w:rsidR="000A3995" w:rsidRPr="000A3995" w:rsidRDefault="000A3995" w:rsidP="00F87E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8. Порядок учета питания</w:t>
      </w:r>
    </w:p>
    <w:p w:rsidR="00F87EB9" w:rsidRDefault="00753677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8.1. З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аведующим ДОУ издается приказ о назначении ответственных за организацию питания, определяются их функц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>иональные обязанности.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br/>
        <w:t>8.2. Воспитатели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учет питающихся детей в 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>табеле посещаемости.</w:t>
      </w:r>
    </w:p>
    <w:p w:rsidR="00F87EB9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>8.3. Ежедневно лицо, отве</w:t>
      </w:r>
      <w:r w:rsidR="00753677">
        <w:rPr>
          <w:rFonts w:ascii="Times New Roman" w:eastAsia="Times New Roman" w:hAnsi="Times New Roman" w:cs="Times New Roman"/>
          <w:sz w:val="26"/>
          <w:szCs w:val="26"/>
        </w:rPr>
        <w:t>тственное за составление меню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составляет меню-требование на следующий день. Меню составляется на основании списков присутствующих детей, кот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 xml:space="preserve">орые ежедневно с 8.00 ч. до 14.00 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ч. подают педагоги.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8.4. На следующий день в 8.30 воспитатели подают сведения о фактическом присутствии воспитанников в группах лицу, ответственному за питание, к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t>оторый рассчитывает выход блюд.</w:t>
      </w:r>
      <w:r w:rsidR="00F87EB9">
        <w:rPr>
          <w:rFonts w:ascii="Times New Roman" w:eastAsia="Times New Roman" w:hAnsi="Times New Roman" w:cs="Times New Roman"/>
          <w:sz w:val="26"/>
          <w:szCs w:val="26"/>
        </w:rPr>
        <w:br/>
        <w:t>8.5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 </w:t>
      </w:r>
    </w:p>
    <w:p w:rsidR="00F87EB9" w:rsidRPr="00713532" w:rsidRDefault="00F87EB9" w:rsidP="007135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8.6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</w:t>
      </w:r>
      <w:r>
        <w:rPr>
          <w:rFonts w:ascii="Times New Roman" w:eastAsia="Times New Roman" w:hAnsi="Times New Roman" w:cs="Times New Roman"/>
          <w:sz w:val="26"/>
          <w:szCs w:val="26"/>
        </w:rPr>
        <w:t>количеством прибывших детей.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8.7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Учет продуктов ведется в книге учета материальных ценностей (журнале подсчета калорийности). Записи в книге производятся на основании первичных документов в количественном и суммовом выражении, по мере поступлен</w:t>
      </w:r>
      <w:r>
        <w:rPr>
          <w:rFonts w:ascii="Times New Roman" w:eastAsia="Times New Roman" w:hAnsi="Times New Roman" w:cs="Times New Roman"/>
          <w:sz w:val="26"/>
          <w:szCs w:val="26"/>
        </w:rPr>
        <w:t>ия и расходования продуктов.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8.8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Начисление оплаты за питание производится централизованной бухгалтерией на основании табелей посещаемости, которые заполняют педагоги. Число 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</w:t>
      </w:r>
      <w:r>
        <w:rPr>
          <w:rFonts w:ascii="Times New Roman" w:eastAsia="Times New Roman" w:hAnsi="Times New Roman" w:cs="Times New Roman"/>
          <w:sz w:val="26"/>
          <w:szCs w:val="26"/>
        </w:rPr>
        <w:t>одования бюджетных средств.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8.9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Финансовое обеспечение питания отнесено </w:t>
      </w:r>
      <w:r>
        <w:rPr>
          <w:rFonts w:ascii="Times New Roman" w:eastAsia="Times New Roman" w:hAnsi="Times New Roman" w:cs="Times New Roman"/>
          <w:sz w:val="26"/>
          <w:szCs w:val="26"/>
        </w:rPr>
        <w:t>к компетенции заведующего ДОУ.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8.10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 Расходы по обеспечению питания воспитанников включаются в оплату родителям (законным представителям), размер которой устанавливается </w:t>
      </w:r>
      <w:r w:rsidR="00753677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адм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инистрации города (района).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8.11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Частичное возмещение расходов на питание воспитанников обеспечиваетс</w:t>
      </w:r>
      <w:r>
        <w:rPr>
          <w:rFonts w:ascii="Times New Roman" w:eastAsia="Times New Roman" w:hAnsi="Times New Roman" w:cs="Times New Roman"/>
          <w:sz w:val="26"/>
          <w:szCs w:val="26"/>
        </w:rPr>
        <w:t>я бюджетом города (района).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8.12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 В течение месяца в стоимости дневного рациона питания допускаются небольшие отклонения от установленной суммы, но средняя стоимость дневного рациона за месяц выдерживается не ниже установленной.</w:t>
      </w:r>
    </w:p>
    <w:p w:rsidR="00F87EB9" w:rsidRPr="000A3995" w:rsidRDefault="00F87EB9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3995" w:rsidRDefault="000A3995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10. Финансирование расходов на питание воспитанников в ДОУ</w:t>
      </w:r>
    </w:p>
    <w:p w:rsidR="008212F0" w:rsidRPr="000A3995" w:rsidRDefault="008212F0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212F0" w:rsidRPr="000A3995" w:rsidRDefault="000A3995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10.1. Финансирование расходов на питание в </w:t>
      </w:r>
      <w:r w:rsidR="008212F0">
        <w:rPr>
          <w:rFonts w:ascii="Times New Roman" w:eastAsia="Times New Roman" w:hAnsi="Times New Roman" w:cs="Times New Roman"/>
          <w:sz w:val="26"/>
          <w:szCs w:val="26"/>
        </w:rPr>
        <w:t>ДОУ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за счёт бюджетных средств.</w:t>
      </w:r>
      <w:r w:rsidRPr="000A3995">
        <w:rPr>
          <w:rFonts w:ascii="Times New Roman" w:eastAsia="Times New Roman" w:hAnsi="Times New Roman" w:cs="Times New Roman"/>
          <w:sz w:val="26"/>
          <w:szCs w:val="26"/>
        </w:rPr>
        <w:br/>
        <w:t>10.2. Объёмы финансирования расходов на организацию питания на очередной финансовый год устанавливаются с учётом пр</w:t>
      </w:r>
      <w:r w:rsidR="008212F0">
        <w:rPr>
          <w:rFonts w:ascii="Times New Roman" w:eastAsia="Times New Roman" w:hAnsi="Times New Roman" w:cs="Times New Roman"/>
          <w:sz w:val="26"/>
          <w:szCs w:val="26"/>
        </w:rPr>
        <w:t>огноза численности детей в ДОУ</w:t>
      </w:r>
    </w:p>
    <w:p w:rsidR="000A3995" w:rsidRPr="000A3995" w:rsidRDefault="008212F0" w:rsidP="008212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r w:rsidR="000A3995"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. Документация</w:t>
      </w:r>
    </w:p>
    <w:p w:rsidR="000A3995" w:rsidRPr="000A3995" w:rsidRDefault="008212F0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11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</w:rPr>
        <w:t>В ДОУ должны быть следующие документы по вопросам организации питания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Положение об организации питания воспитанников ДОУ;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gtFrame="_blank" w:history="1">
        <w:r w:rsidR="000A3995" w:rsidRPr="000A3995">
          <w:rPr>
            <w:rFonts w:ascii="Times New Roman" w:eastAsia="Times New Roman" w:hAnsi="Times New Roman" w:cs="Times New Roman"/>
            <w:sz w:val="26"/>
            <w:szCs w:val="26"/>
          </w:rPr>
          <w:t>Положение об административном контроле качества питания в ДОУ</w:t>
        </w:r>
      </w:hyperlink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Договоры на поставку продуктов питания;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Примерное 10-дневное меню, включающее меню-раскладку для возрастной группы детей (от 1 до 3 лет и от 3-7 лет) технологические карты кулинарных изделий (блюд), журнал учета калорийности, норм потребления пищевых веществ, витаминов и минералов;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Меню-требование на каждый день с указанием выхода блюд для возрастной группы детей (от 1 до 3 лет и от 3-7 лет);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оводится ежемесячно);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Журнал бракеража поступающего продовольственного сырья и пищевых продуктов (в соответствии с </w:t>
      </w:r>
      <w:proofErr w:type="spell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Журнал бракеража готовой продукции (в соответствии с </w:t>
      </w:r>
      <w:proofErr w:type="spell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СанПиН</w:t>
      </w:r>
      <w:proofErr w:type="spell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0A3995" w:rsidRP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Журнал </w:t>
      </w:r>
      <w:proofErr w:type="gramStart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 температурным режимом холодильных камер и холодильников;</w:t>
      </w:r>
    </w:p>
    <w:p w:rsidR="000A3995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Книга складского учета поступающих проду</w:t>
      </w:r>
      <w:r>
        <w:rPr>
          <w:rFonts w:ascii="Times New Roman" w:eastAsia="Times New Roman" w:hAnsi="Times New Roman" w:cs="Times New Roman"/>
          <w:sz w:val="26"/>
          <w:szCs w:val="26"/>
        </w:rPr>
        <w:t>ктов и продовольственного сырья;</w:t>
      </w:r>
    </w:p>
    <w:p w:rsidR="008212F0" w:rsidRDefault="008212F0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График питьевого режима.</w:t>
      </w:r>
    </w:p>
    <w:p w:rsidR="00753677" w:rsidRPr="000A3995" w:rsidRDefault="00753677" w:rsidP="008212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3995" w:rsidRPr="000A3995" w:rsidRDefault="008212F0" w:rsidP="000A39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12</w:t>
      </w:r>
      <w:r w:rsidR="000A3995" w:rsidRPr="000A3995">
        <w:rPr>
          <w:rFonts w:ascii="Times New Roman" w:eastAsia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A3995" w:rsidRPr="000A3995" w:rsidRDefault="008212F0" w:rsidP="000A39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.1. Настоящее Положение об организации питания воспитанников является локальным нормативным актом ДОУ, принимается на Педагогическом совете и утверждается (либо вводится в действие) приказом заведующего </w:t>
      </w:r>
      <w:r>
        <w:rPr>
          <w:rFonts w:ascii="Times New Roman" w:eastAsia="Times New Roman" w:hAnsi="Times New Roman" w:cs="Times New Roman"/>
          <w:sz w:val="26"/>
          <w:szCs w:val="26"/>
        </w:rPr>
        <w:t>ДОУ.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</w:t>
      </w:r>
      <w:r>
        <w:rPr>
          <w:rFonts w:ascii="Times New Roman" w:eastAsia="Times New Roman" w:hAnsi="Times New Roman" w:cs="Times New Roman"/>
          <w:sz w:val="26"/>
          <w:szCs w:val="26"/>
        </w:rPr>
        <w:t>льством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 xml:space="preserve">.3. Положение принимается на неопределенный срок. Изменения и дополнения к Положению принимаются в порядке, предусмотренном </w:t>
      </w:r>
      <w:r>
        <w:rPr>
          <w:rFonts w:ascii="Times New Roman" w:eastAsia="Times New Roman" w:hAnsi="Times New Roman" w:cs="Times New Roman"/>
          <w:sz w:val="26"/>
          <w:szCs w:val="26"/>
        </w:rPr>
        <w:t>п.13.1. настоящего Положения.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12</w:t>
      </w:r>
      <w:r w:rsidR="000A3995" w:rsidRPr="000A3995">
        <w:rPr>
          <w:rFonts w:ascii="Times New Roman" w:eastAsia="Times New Roman" w:hAnsi="Times New Roman" w:cs="Times New Roman"/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2883" w:rsidRDefault="00492883"/>
    <w:sectPr w:rsidR="00492883" w:rsidSect="0049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A54"/>
    <w:multiLevelType w:val="multilevel"/>
    <w:tmpl w:val="C9E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C96041"/>
    <w:multiLevelType w:val="multilevel"/>
    <w:tmpl w:val="D946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0043E"/>
    <w:multiLevelType w:val="multilevel"/>
    <w:tmpl w:val="E2A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EA0018"/>
    <w:multiLevelType w:val="multilevel"/>
    <w:tmpl w:val="8EC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8794E"/>
    <w:multiLevelType w:val="multilevel"/>
    <w:tmpl w:val="053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72DA9"/>
    <w:multiLevelType w:val="multilevel"/>
    <w:tmpl w:val="EBD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E22655"/>
    <w:multiLevelType w:val="multilevel"/>
    <w:tmpl w:val="805A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1517EF"/>
    <w:multiLevelType w:val="multilevel"/>
    <w:tmpl w:val="ACC8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56298E"/>
    <w:multiLevelType w:val="multilevel"/>
    <w:tmpl w:val="D1CC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463714"/>
    <w:multiLevelType w:val="multilevel"/>
    <w:tmpl w:val="79C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44A9F"/>
    <w:multiLevelType w:val="multilevel"/>
    <w:tmpl w:val="DE0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4A54E5"/>
    <w:multiLevelType w:val="multilevel"/>
    <w:tmpl w:val="190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385A2F"/>
    <w:multiLevelType w:val="multilevel"/>
    <w:tmpl w:val="1ACA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4B119A"/>
    <w:multiLevelType w:val="multilevel"/>
    <w:tmpl w:val="7E5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95"/>
    <w:rsid w:val="000A3995"/>
    <w:rsid w:val="000F63E4"/>
    <w:rsid w:val="00200377"/>
    <w:rsid w:val="0048236B"/>
    <w:rsid w:val="00492883"/>
    <w:rsid w:val="0053058D"/>
    <w:rsid w:val="006C032D"/>
    <w:rsid w:val="00713532"/>
    <w:rsid w:val="00727B52"/>
    <w:rsid w:val="00753677"/>
    <w:rsid w:val="008212F0"/>
    <w:rsid w:val="00DE5CFB"/>
    <w:rsid w:val="00F44981"/>
    <w:rsid w:val="00F87EB9"/>
    <w:rsid w:val="00FC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node/22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2021-02-25T05:14:00Z</dcterms:created>
  <dcterms:modified xsi:type="dcterms:W3CDTF">2021-03-22T11:11:00Z</dcterms:modified>
</cp:coreProperties>
</file>